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35" w:rsidRPr="00086B7D" w:rsidRDefault="00E00C35" w:rsidP="00E00C35">
      <w:pPr>
        <w:ind w:left="581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E00C35" w:rsidRDefault="00E00C35" w:rsidP="00E00C35">
      <w:pPr>
        <w:ind w:left="581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до </w:t>
      </w:r>
      <w:proofErr w:type="spellStart"/>
      <w:r w:rsidRPr="00086B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Положення</w:t>
      </w:r>
      <w:proofErr w:type="spellEnd"/>
      <w:r w:rsidRPr="00086B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про </w:t>
      </w:r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процедуру 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організації</w:t>
      </w:r>
      <w:proofErr w:type="spellEnd"/>
      <w:r w:rsidR="00C046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проведення</w:t>
      </w:r>
      <w:proofErr w:type="spellEnd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конкурсу з 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визначення</w:t>
      </w:r>
      <w:proofErr w:type="spellEnd"/>
      <w:r w:rsidR="00C046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про</w:t>
      </w:r>
      <w:r w:rsidR="00C046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є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ктних</w:t>
      </w:r>
      <w:proofErr w:type="spellEnd"/>
      <w:r w:rsidR="00C046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пропозицій</w:t>
      </w:r>
      <w:proofErr w:type="spellEnd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та 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їх</w:t>
      </w:r>
      <w:proofErr w:type="spellEnd"/>
      <w:r w:rsidR="00C046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тематичний</w:t>
      </w:r>
      <w:proofErr w:type="spellEnd"/>
      <w:r w:rsidR="00C046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5D7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напрям</w:t>
      </w:r>
      <w:proofErr w:type="spellEnd"/>
    </w:p>
    <w:p w:rsidR="00E00C35" w:rsidRDefault="00E00C35" w:rsidP="00E00C35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</w:p>
    <w:p w:rsidR="00E00C35" w:rsidRPr="00246B50" w:rsidRDefault="00E00C35" w:rsidP="00E00C35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en-US"/>
        </w:rPr>
        <w:t>Б</w:t>
      </w:r>
      <w:r w:rsidRPr="00246B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en-US"/>
        </w:rPr>
        <w:t>ланк-заявка</w:t>
      </w:r>
      <w:r w:rsidRPr="00246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Автора </w:t>
      </w:r>
      <w:proofErr w:type="spellStart"/>
      <w:r w:rsidRPr="00246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246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</w:p>
    <w:p w:rsidR="00E00C35" w:rsidRPr="00246B50" w:rsidRDefault="00E00C35" w:rsidP="00E00C35">
      <w:pPr>
        <w:pStyle w:val="Default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Автор проекту*</w: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Прізвище*</w:t>
      </w:r>
    </w:p>
    <w:p w:rsidR="00E00C35" w:rsidRPr="00A5705C" w:rsidRDefault="00C046CB" w:rsidP="00E00C35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6" o:spid="_x0000_s115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5" o:spid="_x0000_s115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4" o:spid="_x0000_s114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3" o:spid="_x0000_s114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2" o:spid="_x0000_s114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1" o:spid="_x0000_s114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0" o:spid="_x0000_s114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9" o:spid="_x0000_s114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8" o:spid="_x0000_s114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7" o:spid="_x0000_s114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6" o:spid="_x0000_s114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5" o:spid="_x0000_s114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4" o:spid="_x0000_s113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3" o:spid="_x0000_s113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2" o:spid="_x0000_s113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1" o:spid="_x0000_s113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0" o:spid="_x0000_s113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9" o:spid="_x0000_s113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8" o:spid="_x0000_s113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7" o:spid="_x0000_s113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6" o:spid="_x0000_s113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5" o:spid="_x0000_s113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4" o:spid="_x0000_s112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Ім’я*</w:t>
      </w:r>
    </w:p>
    <w:p w:rsidR="00E00C35" w:rsidRPr="00A5705C" w:rsidRDefault="00C046CB" w:rsidP="00E00C35">
      <w:pPr>
        <w:pStyle w:val="Default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3" o:spid="_x0000_s112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2" o:spid="_x0000_s112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1" o:spid="_x0000_s112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0" o:spid="_x0000_s112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9" o:spid="_x0000_s112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8" o:spid="_x0000_s112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7" o:spid="_x0000_s112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6" o:spid="_x0000_s112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5" o:spid="_x0000_s112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4" o:spid="_x0000_s111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3" o:spid="_x0000_s111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2" o:spid="_x0000_s111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1" o:spid="_x0000_s111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0" o:spid="_x0000_s111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9" o:spid="_x0000_s111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8" o:spid="_x0000_s111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7" o:spid="_x0000_s111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6" o:spid="_x0000_s111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5" o:spid="_x0000_s111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4" o:spid="_x0000_s110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3" o:spid="_x0000_s110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2" o:spid="_x0000_s110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1" o:spid="_x0000_s110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По-батькові*</w:t>
      </w:r>
    </w:p>
    <w:p w:rsidR="00E00C35" w:rsidRPr="00A5705C" w:rsidRDefault="00C046CB" w:rsidP="00E00C35">
      <w:pPr>
        <w:pStyle w:val="Default"/>
        <w:tabs>
          <w:tab w:val="left" w:pos="9214"/>
        </w:tabs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0" o:spid="_x0000_s110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9" o:spid="_x0000_s110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8" o:spid="_x0000_s110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7" o:spid="_x0000_s110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6" o:spid="_x0000_s110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5" o:spid="_x0000_s110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4" o:spid="_x0000_s109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3" o:spid="_x0000_s109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2" o:spid="_x0000_s109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1" o:spid="_x0000_s109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0" o:spid="_x0000_s109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9" o:spid="_x0000_s109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8" o:spid="_x0000_s109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7" o:spid="_x0000_s109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6" o:spid="_x0000_s109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5" o:spid="_x0000_s109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4" o:spid="_x0000_s108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3" o:spid="_x0000_s108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2" o:spid="_x0000_s108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1" o:spid="_x0000_s108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0" o:spid="_x0000_s108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9" o:spid="_x0000_s108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8" o:spid="_x0000_s108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народження (ДД/ММ/РРРР)*</w:t>
      </w:r>
    </w:p>
    <w:p w:rsidR="00E00C35" w:rsidRPr="00A5705C" w:rsidRDefault="00C046CB" w:rsidP="00E00C35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7" o:spid="_x0000_s108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6" o:spid="_x0000_s108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5" o:spid="_x0000_s108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4" o:spid="_x0000_s107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3" o:spid="_x0000_s107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2" o:spid="_x0000_s107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1" o:spid="_x0000_s107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0" o:spid="_x0000_s107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Серія і номер паспорту (або посвідки на проживання)</w:t>
      </w:r>
      <w:ins w:id="0" w:author="Коцарь Игорь" w:date="2017-03-20T15:07:00Z">
        <w:r w:rsidRPr="00A5705C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*</w:t>
        </w:r>
      </w:ins>
    </w:p>
    <w:p w:rsidR="00E00C35" w:rsidRPr="00A5705C" w:rsidRDefault="00C046CB" w:rsidP="00E00C35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9" o:spid="_x0000_s107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8" o:spid="_x0000_s107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7" o:spid="_x0000_s107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6" o:spid="_x0000_s107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5" o:spid="_x0000_s107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4" o:spid="_x0000_s106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3" o:spid="_x0000_s106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2" o:spid="_x0000_s106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1" o:spid="_x0000_s106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0" o:spid="_x0000_s106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9" o:spid="_x0000_s106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8" o:spid="_x0000_s106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Телефон*</w: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+380 </w: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7" o:spid="_x0000_s106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6" o:spid="_x0000_s106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5" o:spid="_x0000_s106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4" o:spid="_x0000_s105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3" o:spid="_x0000_s105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2" o:spid="_x0000_s105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1" o:spid="_x0000_s105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0" o:spid="_x0000_s105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9" o:spid="_x0000_s105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реєстрації*</w:t>
      </w:r>
    </w:p>
    <w:p w:rsidR="00E00C35" w:rsidRPr="00A5705C" w:rsidRDefault="00C046CB" w:rsidP="00E00C35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8" o:spid="_x0000_s1053" style="width:517.95pt;height:43.9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проживання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/навчання/служби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E00C35" w:rsidRPr="00A5705C" w:rsidRDefault="00C046CB" w:rsidP="00E00C35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7" o:spid="_x0000_s1052" style="width:517.95pt;height:43.9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Електронна пошта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E00C35" w:rsidRPr="00A5705C" w:rsidRDefault="00C046CB" w:rsidP="00E00C35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6" o:spid="_x0000_s105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5" o:spid="_x0000_s105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4" o:spid="_x0000_s104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3" o:spid="_x0000_s104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2" o:spid="_x0000_s104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1" o:spid="_x0000_s104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20" o:spid="_x0000_s104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9" o:spid="_x0000_s104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8" o:spid="_x0000_s104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7" o:spid="_x0000_s104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6" o:spid="_x0000_s104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5" o:spid="_x0000_s104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4" o:spid="_x0000_s103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3" o:spid="_x0000_s103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2" o:spid="_x0000_s103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1" o:spid="_x0000_s103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0" o:spid="_x0000_s103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9" o:spid="_x0000_s103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8" o:spid="_x0000_s103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7" o:spid="_x0000_s103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6" o:spid="_x0000_s103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5" o:spid="_x0000_s103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4" o:spid="_x0000_s102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Вік</w:t>
      </w:r>
      <w:ins w:id="1" w:author="Коцарь Игорь" w:date="2017-03-20T15:07:00Z">
        <w:r w:rsidRPr="00A5705C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*</w:t>
        </w:r>
      </w:ins>
    </w:p>
    <w:p w:rsidR="00E00C35" w:rsidRPr="00A5705C" w:rsidRDefault="00E00C35" w:rsidP="00E00C35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16–18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19–30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31–40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41–50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51–60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60+</w:t>
      </w:r>
    </w:p>
    <w:p w:rsidR="00E00C35" w:rsidRPr="00A5705C" w:rsidRDefault="00E00C35" w:rsidP="00E00C35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Рід занять</w:t>
      </w:r>
      <w:ins w:id="2" w:author="Коцарь Игорь" w:date="2017-03-20T15:07:00Z">
        <w:r w:rsidRPr="00A5705C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*</w:t>
        </w:r>
      </w:ins>
    </w:p>
    <w:p w:rsidR="00E00C35" w:rsidRDefault="00E00C35" w:rsidP="00E00C35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E00C35" w:rsidSect="00FC1001">
          <w:pgSz w:w="11906" w:h="16838"/>
          <w:pgMar w:top="567" w:right="849" w:bottom="567" w:left="1134" w:header="709" w:footer="850" w:gutter="0"/>
          <w:cols w:space="720"/>
        </w:sectPr>
      </w:pP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Студент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Працюю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Безробітний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Пенсіонер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Підприємець</w:t>
      </w:r>
    </w:p>
    <w:p w:rsidR="00E00C35" w:rsidRPr="00A5705C" w:rsidRDefault="00E00C35" w:rsidP="00E00C35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Як ви дізналися про проект?</w:t>
      </w:r>
      <w:ins w:id="3" w:author="Коцарь Игорь" w:date="2017-03-20T15:07:00Z">
        <w:r w:rsidRPr="00A5705C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*</w:t>
        </w:r>
      </w:ins>
    </w:p>
    <w:p w:rsidR="00E00C35" w:rsidRDefault="00E00C35" w:rsidP="00E00C35">
      <w:pPr>
        <w:pStyle w:val="Default"/>
        <w:ind w:right="34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C35" w:rsidRPr="00A5705C" w:rsidRDefault="00E00C35" w:rsidP="00E00C35">
      <w:pPr>
        <w:pStyle w:val="Default"/>
        <w:numPr>
          <w:ilvl w:val="0"/>
          <w:numId w:val="1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Друковані засоби інформації </w:t>
      </w:r>
    </w:p>
    <w:p w:rsidR="00E00C35" w:rsidRPr="00A5705C" w:rsidRDefault="00E00C35" w:rsidP="00E00C35">
      <w:pPr>
        <w:pStyle w:val="Default"/>
        <w:numPr>
          <w:ilvl w:val="0"/>
          <w:numId w:val="1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Зовнішня реклама </w:t>
      </w:r>
    </w:p>
    <w:p w:rsidR="00E00C35" w:rsidRPr="00A5705C" w:rsidRDefault="00E00C35" w:rsidP="00E00C35">
      <w:pPr>
        <w:pStyle w:val="Default"/>
        <w:numPr>
          <w:ilvl w:val="0"/>
          <w:numId w:val="1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Веб-сайт Боярської міської ради</w:t>
      </w:r>
    </w:p>
    <w:p w:rsidR="00E00C35" w:rsidRPr="00A5705C" w:rsidRDefault="00E00C35" w:rsidP="00E00C35">
      <w:pPr>
        <w:pStyle w:val="Default"/>
        <w:numPr>
          <w:ilvl w:val="0"/>
          <w:numId w:val="1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Інші інтернет сайти </w:t>
      </w:r>
    </w:p>
    <w:p w:rsidR="00E00C35" w:rsidRPr="00A5705C" w:rsidRDefault="00E00C35" w:rsidP="00E00C35">
      <w:pPr>
        <w:pStyle w:val="Default"/>
        <w:numPr>
          <w:ilvl w:val="0"/>
          <w:numId w:val="1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Соціальні мережі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Pr="00C2144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FB </w: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3" o:spid="_x0000_s1028" style="width:9pt;height:10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  <w:r w:rsidRPr="00C2144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інше </w:t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 w:rsidR="00C046CB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Прямоугольник 1" o:spid="_x0000_s1026" style="width:9pt;height:10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path arrowok="t"/>
            <w10:wrap type="none"/>
            <w10:anchorlock/>
          </v:rect>
        </w:pict>
      </w:r>
    </w:p>
    <w:p w:rsidR="00E00C35" w:rsidRPr="00A5705C" w:rsidRDefault="00E00C35" w:rsidP="00E00C35">
      <w:pPr>
        <w:pStyle w:val="Default"/>
        <w:numPr>
          <w:ilvl w:val="0"/>
          <w:numId w:val="1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Друзі, знайомі</w:t>
      </w: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*всі поля обов'язкові для заповнення</w:t>
      </w:r>
    </w:p>
    <w:p w:rsidR="00E00C35" w:rsidRPr="00A5705C" w:rsidRDefault="00E00C35" w:rsidP="00E00C35">
      <w:pPr>
        <w:pStyle w:val="Default"/>
        <w:spacing w:after="20"/>
        <w:ind w:left="283"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Додатки до заявки</w:t>
      </w:r>
    </w:p>
    <w:p w:rsidR="00E00C35" w:rsidRPr="00686C95" w:rsidRDefault="00E00C35" w:rsidP="00E00C35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>Копія паспорту, або посвідки на проживання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(для тих, хто подає проект у пункті супроводу, за умови відсутності у автора </w:t>
      </w:r>
      <w:proofErr w:type="spellStart"/>
      <w:r w:rsidRPr="00D50986">
        <w:rPr>
          <w:rFonts w:ascii="Times New Roman" w:hAnsi="Times New Roman"/>
          <w:spacing w:val="-5"/>
          <w:sz w:val="28"/>
          <w:szCs w:val="28"/>
        </w:rPr>
        <w:t>електронного</w:t>
      </w:r>
      <w:proofErr w:type="spellEnd"/>
      <w:r w:rsidRPr="00D50986">
        <w:rPr>
          <w:rFonts w:ascii="Times New Roman" w:hAnsi="Times New Roman"/>
          <w:spacing w:val="-5"/>
          <w:sz w:val="28"/>
          <w:szCs w:val="28"/>
        </w:rPr>
        <w:t xml:space="preserve"> цифрового </w:t>
      </w:r>
      <w:proofErr w:type="spellStart"/>
      <w:r w:rsidRPr="00D50986">
        <w:rPr>
          <w:rFonts w:ascii="Times New Roman" w:hAnsi="Times New Roman"/>
          <w:spacing w:val="-5"/>
          <w:sz w:val="28"/>
          <w:szCs w:val="28"/>
        </w:rPr>
        <w:t>підпису</w:t>
      </w:r>
      <w:r w:rsidRPr="00D50986">
        <w:rPr>
          <w:rFonts w:ascii="Times New Roman" w:eastAsia="Times New Roman" w:hAnsi="Times New Roman"/>
          <w:spacing w:val="-5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>BankID</w:t>
      </w:r>
      <w:proofErr w:type="spellEnd"/>
      <w:r>
        <w:rPr>
          <w:rFonts w:ascii="Times New Roman" w:hAnsi="Times New Roman"/>
          <w:spacing w:val="-5"/>
          <w:sz w:val="28"/>
          <w:szCs w:val="28"/>
          <w:lang w:val="uk-UA"/>
        </w:rPr>
        <w:t>)</w:t>
      </w:r>
    </w:p>
    <w:p w:rsidR="00E00C35" w:rsidRPr="00686C95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Згода на обробку персональних даних:</w:t>
      </w: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Відповідно до Закону України «Про захист персональних даних» від 01.06.2010 № 2297 – VI  я, _________________________________________________________________</w:t>
      </w: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(прізвище, ім’я та по-батькові повністю)</w:t>
      </w: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00C35" w:rsidRPr="008F089D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 згоду на обробку моїх персональних даних вказаних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421585">
        <w:rPr>
          <w:rFonts w:ascii="Times New Roman" w:hAnsi="Times New Roman" w:cs="Times New Roman"/>
          <w:color w:val="auto"/>
          <w:sz w:val="28"/>
          <w:szCs w:val="28"/>
          <w:lang w:val="uk-UA"/>
        </w:rPr>
        <w:t>Бланку</w:t>
      </w:r>
      <w:proofErr w:type="spellEnd"/>
      <w:r w:rsidRPr="00421585">
        <w:rPr>
          <w:rFonts w:ascii="Times New Roman" w:hAnsi="Times New Roman" w:cs="Times New Roman"/>
          <w:color w:val="auto"/>
          <w:sz w:val="28"/>
          <w:szCs w:val="28"/>
          <w:lang w:val="uk-UA"/>
        </w:rPr>
        <w:t>-заявці Автора проектної пропозиції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виключно для реалізації Програми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="00C046CB">
        <w:rPr>
          <w:rFonts w:ascii="Times New Roman" w:hAnsi="Times New Roman" w:cs="Times New Roman"/>
          <w:color w:val="auto"/>
          <w:sz w:val="28"/>
          <w:szCs w:val="28"/>
          <w:lang w:val="uk-UA"/>
        </w:rPr>
        <w:t>Бюджет участі у Боярській громаді</w:t>
      </w:r>
      <w:bookmarkStart w:id="4" w:name="_GoBack"/>
      <w:bookmarkEnd w:id="4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                                                                           __________________</w:t>
      </w: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ab/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</w:p>
    <w:p w:rsidR="00E00C35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C06A7" w:rsidRDefault="00DC06A7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00C35" w:rsidRPr="00A5705C" w:rsidRDefault="00E00C35" w:rsidP="00E00C35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 погоджуюсь, що:</w:t>
      </w:r>
    </w:p>
    <w:p w:rsidR="00E00C35" w:rsidRPr="00857CA5" w:rsidRDefault="00E00C35" w:rsidP="00E00C35">
      <w:pPr>
        <w:pStyle w:val="Default"/>
        <w:numPr>
          <w:ilvl w:val="0"/>
          <w:numId w:val="2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заповнений бланк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-заявка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(за виключенням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персональних даних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буде опубліковано на </w:t>
      </w:r>
      <w:r w:rsidRPr="007943B2">
        <w:rPr>
          <w:rFonts w:ascii="Times New Roman" w:hAnsi="Times New Roman" w:cs="Times New Roman"/>
          <w:sz w:val="28"/>
          <w:szCs w:val="28"/>
          <w:shd w:val="clear" w:color="auto" w:fill="FFFFFF"/>
        </w:rPr>
        <w:t>веб-</w:t>
      </w:r>
      <w:proofErr w:type="spellStart"/>
      <w:r w:rsidRPr="007943B2">
        <w:rPr>
          <w:rFonts w:ascii="Times New Roman" w:hAnsi="Times New Roman" w:cs="Times New Roman"/>
          <w:sz w:val="28"/>
          <w:szCs w:val="28"/>
          <w:shd w:val="clear" w:color="auto" w:fill="FFFFFF"/>
        </w:rPr>
        <w:t>сайті</w:t>
      </w:r>
      <w:proofErr w:type="spellEnd"/>
      <w:r w:rsidR="00A65B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43B2">
        <w:rPr>
          <w:rFonts w:ascii="Times New Roman" w:hAnsi="Times New Roman" w:cs="Times New Roman"/>
          <w:sz w:val="28"/>
          <w:szCs w:val="28"/>
          <w:shd w:val="clear" w:color="auto" w:fill="FFFFFF"/>
        </w:rPr>
        <w:t>Боярської</w:t>
      </w:r>
      <w:proofErr w:type="spellEnd"/>
      <w:r w:rsidR="00A65B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43B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79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 </w:t>
      </w:r>
      <w:proofErr w:type="spellStart"/>
      <w:r w:rsidRPr="007943B2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розділі</w:t>
      </w:r>
      <w:proofErr w:type="spellEnd"/>
      <w:r w:rsidR="00A65B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F4F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«Бюджет участі (громадський бюджет)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E00C35" w:rsidRPr="00A5705C" w:rsidRDefault="00E00C35" w:rsidP="00E00C35">
      <w:pPr>
        <w:pStyle w:val="Default"/>
        <w:numPr>
          <w:ilvl w:val="0"/>
          <w:numId w:val="2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на пропозиції може</w:t>
      </w:r>
      <w:r w:rsidR="00A65B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="00A65B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  <w:lang w:val="uk-UA"/>
        </w:rPr>
        <w:t>овуватися</w:t>
      </w:r>
      <w:proofErr w:type="spellEnd"/>
      <w:r w:rsidR="00A65B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Боярсько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A65B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43B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proofErr w:type="spellEnd"/>
      <w:r w:rsidR="00A65B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 w:rsidR="00A65B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поза межами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A65B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бюджету участі у м. Боярка</w:t>
      </w:r>
      <w:r>
        <w:rPr>
          <w:rFonts w:ascii="Times New Roman" w:hAnsi="Times New Roman"/>
          <w:sz w:val="28"/>
          <w:szCs w:val="28"/>
        </w:rPr>
        <w:t>.</w:t>
      </w:r>
    </w:p>
    <w:p w:rsidR="00E00C35" w:rsidRPr="00A5705C" w:rsidRDefault="00E00C35" w:rsidP="00E00C35">
      <w:pPr>
        <w:pStyle w:val="Default"/>
        <w:numPr>
          <w:ilvl w:val="0"/>
          <w:numId w:val="2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можливість модифікації, об’єднання проекту з іншими завданнями, а також її реалізації в поточному режимі;</w:t>
      </w:r>
    </w:p>
    <w:p w:rsidR="00E00C35" w:rsidRPr="00E71E32" w:rsidRDefault="00E00C35" w:rsidP="00E00C35">
      <w:pPr>
        <w:pStyle w:val="Default"/>
        <w:numPr>
          <w:ilvl w:val="0"/>
          <w:numId w:val="2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можливе уточнення проекту якщо його реалізація суперечитиме Законам України чи сума для реалізації в 20</w:t>
      </w:r>
      <w:r w:rsidR="00A65B3C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перевищить максимальний обсяг коштів, визначених на його реалізацію.</w:t>
      </w:r>
    </w:p>
    <w:p w:rsidR="00E71E32" w:rsidRPr="00EB1A33" w:rsidRDefault="00E71E32" w:rsidP="00E71E32">
      <w:pPr>
        <w:pStyle w:val="Default"/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0C35" w:rsidRPr="00A5705C" w:rsidRDefault="00E00C35" w:rsidP="00E00C35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</w:t>
      </w:r>
      <w:r w:rsidR="00E71E32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</w:t>
      </w:r>
      <w:r w:rsidR="00E71E32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             </w:t>
      </w:r>
      <w:r w:rsidR="00E71E32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</w:t>
      </w:r>
      <w:r w:rsidR="00E71E32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___________________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                                                            </w:t>
      </w:r>
    </w:p>
    <w:p w:rsidR="00401BB2" w:rsidRPr="00CF55E0" w:rsidRDefault="00E71E32" w:rsidP="00CF55E0">
      <w:pPr>
        <w:pStyle w:val="Default"/>
        <w:ind w:right="340"/>
        <w:rPr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</w:t>
      </w:r>
      <w:r w:rsidR="00E00C35"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E00C3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="00E00C3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</w:t>
      </w:r>
      <w:r w:rsidR="00E00C35"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 автора</w:t>
      </w:r>
      <w:r w:rsidR="00E00C3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</w:t>
      </w:r>
      <w:r w:rsidR="00E00C3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</w:t>
      </w:r>
    </w:p>
    <w:sectPr w:rsidR="00401BB2" w:rsidRPr="00CF55E0" w:rsidSect="00ED22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C35"/>
    <w:rsid w:val="00401BB2"/>
    <w:rsid w:val="00A65B3C"/>
    <w:rsid w:val="00C046CB"/>
    <w:rsid w:val="00CF55E0"/>
    <w:rsid w:val="00DC06A7"/>
    <w:rsid w:val="00E00C35"/>
    <w:rsid w:val="00E71E32"/>
    <w:rsid w:val="00E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  <w14:docId w14:val="19484BB7"/>
  <w15:docId w15:val="{E436D0DD-555D-4FB3-8921-F3962F6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35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C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Ivan</cp:lastModifiedBy>
  <cp:revision>6</cp:revision>
  <dcterms:created xsi:type="dcterms:W3CDTF">2017-04-06T13:51:00Z</dcterms:created>
  <dcterms:modified xsi:type="dcterms:W3CDTF">2021-09-13T08:42:00Z</dcterms:modified>
</cp:coreProperties>
</file>